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EB" w:rsidRPr="0047290C" w:rsidRDefault="00DC18EB" w:rsidP="0047290C">
      <w:pPr>
        <w:jc w:val="right"/>
        <w:rPr>
          <w:rFonts w:ascii="Arial" w:hAnsi="Arial" w:cs="Arial"/>
          <w:b/>
          <w:bCs/>
          <w:color w:val="FFFFFF"/>
          <w:sz w:val="48"/>
          <w:szCs w:val="20"/>
          <w:lang w:val="es-MX"/>
        </w:rPr>
      </w:pPr>
      <w:r w:rsidRPr="0047290C">
        <w:rPr>
          <w:rFonts w:ascii="Arial" w:hAnsi="Arial" w:cs="Arial"/>
          <w:b/>
          <w:bCs/>
          <w:color w:val="FFFFFF"/>
          <w:sz w:val="48"/>
          <w:szCs w:val="20"/>
          <w:lang w:val="es-MX"/>
        </w:rPr>
        <w:t xml:space="preserve">No. </w:t>
      </w:r>
      <w:r w:rsidR="00095E41">
        <w:rPr>
          <w:rFonts w:ascii="Arial" w:hAnsi="Arial" w:cs="Arial"/>
          <w:b/>
          <w:bCs/>
          <w:color w:val="FFFFFF"/>
          <w:sz w:val="48"/>
          <w:szCs w:val="20"/>
          <w:lang w:val="es-MX"/>
        </w:rPr>
        <w:t>74</w:t>
      </w:r>
      <w:bookmarkStart w:id="0" w:name="_GoBack"/>
      <w:bookmarkEnd w:id="0"/>
    </w:p>
    <w:p w:rsidR="00DC18EB" w:rsidRDefault="00DC18EB" w:rsidP="00FB4125">
      <w:pPr>
        <w:jc w:val="center"/>
        <w:rPr>
          <w:rFonts w:ascii="Arial" w:hAnsi="Arial" w:cs="Arial"/>
          <w:color w:val="FFFFFF"/>
          <w:sz w:val="48"/>
          <w:szCs w:val="14"/>
        </w:rPr>
      </w:pPr>
    </w:p>
    <w:p w:rsidR="00F14222" w:rsidRDefault="00F14222" w:rsidP="00CD77E4">
      <w:pPr>
        <w:shd w:val="clear" w:color="auto" w:fill="FFFFFF"/>
        <w:jc w:val="center"/>
        <w:rPr>
          <w:rFonts w:ascii="Arial" w:hAnsi="Arial" w:cs="Arial"/>
          <w:b/>
          <w:bCs/>
          <w:color w:val="1F497D"/>
          <w:sz w:val="32"/>
          <w:szCs w:val="28"/>
          <w:lang w:val="es-MX"/>
        </w:rPr>
      </w:pPr>
    </w:p>
    <w:p w:rsidR="00EB779A" w:rsidRPr="00640199" w:rsidRDefault="006D5A42" w:rsidP="004944A1">
      <w:pPr>
        <w:shd w:val="clear" w:color="auto" w:fill="FFFFFF"/>
        <w:jc w:val="center"/>
        <w:rPr>
          <w:rFonts w:ascii="Arial" w:hAnsi="Arial" w:cs="Arial"/>
          <w:b/>
          <w:bCs/>
          <w:color w:val="1F497D"/>
          <w:sz w:val="34"/>
          <w:szCs w:val="34"/>
          <w:lang w:val="es-MX"/>
        </w:rPr>
      </w:pPr>
      <w:r w:rsidRPr="00640199">
        <w:rPr>
          <w:rFonts w:ascii="Arial" w:hAnsi="Arial" w:cs="Arial"/>
          <w:b/>
          <w:bCs/>
          <w:color w:val="1F497D"/>
          <w:sz w:val="34"/>
          <w:szCs w:val="34"/>
          <w:lang w:val="es-MX"/>
        </w:rPr>
        <w:t>Aerocivil abr</w:t>
      </w:r>
      <w:r w:rsidR="008A0CF3">
        <w:rPr>
          <w:rFonts w:ascii="Arial" w:hAnsi="Arial" w:cs="Arial"/>
          <w:b/>
          <w:bCs/>
          <w:color w:val="1F497D"/>
          <w:sz w:val="34"/>
          <w:szCs w:val="34"/>
          <w:lang w:val="es-MX"/>
        </w:rPr>
        <w:t>e</w:t>
      </w:r>
      <w:r w:rsidR="00AF2AAB">
        <w:rPr>
          <w:rFonts w:ascii="Arial" w:hAnsi="Arial" w:cs="Arial"/>
          <w:b/>
          <w:bCs/>
          <w:color w:val="1F497D"/>
          <w:sz w:val="34"/>
          <w:szCs w:val="34"/>
          <w:lang w:val="es-MX"/>
        </w:rPr>
        <w:t xml:space="preserve"> </w:t>
      </w:r>
      <w:r w:rsidR="00BC19B3">
        <w:rPr>
          <w:rFonts w:ascii="Arial" w:hAnsi="Arial" w:cs="Arial"/>
          <w:b/>
          <w:bCs/>
          <w:color w:val="1F497D"/>
          <w:sz w:val="34"/>
          <w:szCs w:val="34"/>
          <w:lang w:val="es-MX"/>
        </w:rPr>
        <w:t>investigaciones</w:t>
      </w:r>
    </w:p>
    <w:p w:rsidR="00EB779A" w:rsidRPr="00640199" w:rsidRDefault="006D5A42" w:rsidP="00EB779A">
      <w:pPr>
        <w:shd w:val="clear" w:color="auto" w:fill="FFFFFF"/>
        <w:jc w:val="center"/>
        <w:rPr>
          <w:rFonts w:ascii="Arial" w:hAnsi="Arial" w:cs="Arial"/>
          <w:b/>
          <w:bCs/>
          <w:color w:val="1F497D"/>
          <w:sz w:val="34"/>
          <w:szCs w:val="34"/>
          <w:lang w:val="es-MX"/>
        </w:rPr>
      </w:pPr>
      <w:r w:rsidRPr="00640199">
        <w:rPr>
          <w:rFonts w:ascii="Arial" w:hAnsi="Arial" w:cs="Arial"/>
          <w:b/>
          <w:bCs/>
          <w:color w:val="1F497D"/>
          <w:sz w:val="34"/>
          <w:szCs w:val="34"/>
          <w:lang w:val="es-MX"/>
        </w:rPr>
        <w:t xml:space="preserve">a </w:t>
      </w:r>
      <w:r w:rsidR="003C748E" w:rsidRPr="00640199">
        <w:rPr>
          <w:rFonts w:ascii="Arial" w:hAnsi="Arial" w:cs="Arial"/>
          <w:b/>
          <w:bCs/>
          <w:color w:val="1F497D"/>
          <w:sz w:val="34"/>
          <w:szCs w:val="34"/>
          <w:lang w:val="es-MX"/>
        </w:rPr>
        <w:t>cuatro</w:t>
      </w:r>
      <w:r w:rsidRPr="00640199">
        <w:rPr>
          <w:rFonts w:ascii="Arial" w:hAnsi="Arial" w:cs="Arial"/>
          <w:b/>
          <w:bCs/>
          <w:color w:val="1F497D"/>
          <w:sz w:val="34"/>
          <w:szCs w:val="34"/>
          <w:lang w:val="es-MX"/>
        </w:rPr>
        <w:t xml:space="preserve"> aerolíneas y </w:t>
      </w:r>
      <w:r w:rsidR="00521F1E">
        <w:rPr>
          <w:rFonts w:ascii="Arial" w:hAnsi="Arial" w:cs="Arial"/>
          <w:b/>
          <w:bCs/>
          <w:color w:val="1F497D"/>
          <w:sz w:val="34"/>
          <w:szCs w:val="34"/>
          <w:lang w:val="es-MX"/>
        </w:rPr>
        <w:t>cuatro</w:t>
      </w:r>
      <w:r w:rsidRPr="00640199">
        <w:rPr>
          <w:rFonts w:ascii="Arial" w:hAnsi="Arial" w:cs="Arial"/>
          <w:b/>
          <w:bCs/>
          <w:color w:val="1F497D"/>
          <w:sz w:val="34"/>
          <w:szCs w:val="34"/>
          <w:lang w:val="es-MX"/>
        </w:rPr>
        <w:t xml:space="preserve"> agencias de viajes </w:t>
      </w:r>
    </w:p>
    <w:p w:rsidR="0022586A" w:rsidRPr="00640199" w:rsidRDefault="006D5A42" w:rsidP="00010E2D">
      <w:pPr>
        <w:shd w:val="clear" w:color="auto" w:fill="FFFFFF"/>
        <w:jc w:val="center"/>
        <w:rPr>
          <w:rFonts w:ascii="Arial" w:hAnsi="Arial" w:cs="Arial"/>
          <w:b/>
          <w:bCs/>
          <w:color w:val="1F497D"/>
          <w:sz w:val="34"/>
          <w:szCs w:val="34"/>
          <w:lang w:val="es-MX"/>
        </w:rPr>
      </w:pPr>
      <w:r w:rsidRPr="00640199">
        <w:rPr>
          <w:rFonts w:ascii="Arial" w:hAnsi="Arial" w:cs="Arial"/>
          <w:b/>
          <w:bCs/>
          <w:color w:val="1F497D"/>
          <w:sz w:val="34"/>
          <w:szCs w:val="34"/>
          <w:lang w:val="es-MX"/>
        </w:rPr>
        <w:t xml:space="preserve">por deficiencia en la información al </w:t>
      </w:r>
      <w:r w:rsidR="005203B5" w:rsidRPr="00640199">
        <w:rPr>
          <w:rFonts w:ascii="Arial" w:hAnsi="Arial" w:cs="Arial"/>
          <w:b/>
          <w:bCs/>
          <w:color w:val="1F497D"/>
          <w:sz w:val="34"/>
          <w:szCs w:val="34"/>
          <w:lang w:val="es-MX"/>
        </w:rPr>
        <w:t>usuario</w:t>
      </w:r>
    </w:p>
    <w:p w:rsidR="00010E2D" w:rsidRDefault="00010E2D" w:rsidP="00010E2D">
      <w:pPr>
        <w:shd w:val="clear" w:color="auto" w:fill="FFFFFF"/>
        <w:jc w:val="center"/>
        <w:rPr>
          <w:rFonts w:ascii="Arial" w:hAnsi="Arial" w:cs="Arial"/>
          <w:b/>
          <w:bCs/>
          <w:color w:val="1F497D"/>
          <w:sz w:val="36"/>
          <w:szCs w:val="36"/>
          <w:lang w:val="es-MX"/>
        </w:rPr>
      </w:pPr>
    </w:p>
    <w:p w:rsidR="00640199" w:rsidRPr="00AF2AAB" w:rsidRDefault="00640199" w:rsidP="00A1012F">
      <w:pPr>
        <w:pStyle w:val="Listavistosa-nfasis11"/>
        <w:numPr>
          <w:ilvl w:val="0"/>
          <w:numId w:val="17"/>
        </w:numPr>
        <w:spacing w:after="160" w:line="259" w:lineRule="auto"/>
        <w:contextualSpacing/>
        <w:jc w:val="both"/>
        <w:rPr>
          <w:rFonts w:ascii="Arial" w:hAnsi="Arial" w:cs="Arial"/>
          <w:b/>
          <w:i/>
          <w:color w:val="1F3864"/>
          <w:sz w:val="20"/>
          <w:szCs w:val="20"/>
        </w:rPr>
      </w:pPr>
      <w:r w:rsidRPr="00AF2AAB">
        <w:rPr>
          <w:rFonts w:ascii="Arial" w:hAnsi="Arial" w:cs="Arial"/>
          <w:b/>
          <w:i/>
          <w:color w:val="1F3864"/>
          <w:sz w:val="20"/>
          <w:szCs w:val="20"/>
        </w:rPr>
        <w:t>Las empresa</w:t>
      </w:r>
      <w:r w:rsidR="009766A7" w:rsidRPr="00AF2AAB">
        <w:rPr>
          <w:rFonts w:ascii="Arial" w:hAnsi="Arial" w:cs="Arial"/>
          <w:b/>
          <w:i/>
          <w:color w:val="1F3864"/>
          <w:sz w:val="20"/>
          <w:szCs w:val="20"/>
        </w:rPr>
        <w:t xml:space="preserve">s vinculadas son las aerolíneas </w:t>
      </w:r>
      <w:r w:rsidR="00E76DB3" w:rsidRPr="00AF2AAB">
        <w:rPr>
          <w:rFonts w:ascii="Arial" w:hAnsi="Arial" w:cs="Arial"/>
          <w:b/>
          <w:i/>
          <w:color w:val="1F3864"/>
          <w:sz w:val="20"/>
          <w:szCs w:val="20"/>
        </w:rPr>
        <w:t>Avianca, Easyfly, Aerolíneas de Antioquia</w:t>
      </w:r>
      <w:r w:rsidR="009766A7" w:rsidRPr="00AF2AAB">
        <w:rPr>
          <w:rFonts w:ascii="Arial" w:hAnsi="Arial" w:cs="Arial"/>
          <w:b/>
          <w:i/>
          <w:color w:val="1F3864"/>
          <w:sz w:val="20"/>
          <w:szCs w:val="20"/>
        </w:rPr>
        <w:t xml:space="preserve"> </w:t>
      </w:r>
      <w:r w:rsidR="00E76DB3" w:rsidRPr="00AF2AAB">
        <w:rPr>
          <w:rFonts w:ascii="Arial" w:hAnsi="Arial" w:cs="Arial"/>
          <w:b/>
          <w:i/>
          <w:color w:val="1F3864"/>
          <w:sz w:val="20"/>
          <w:szCs w:val="20"/>
        </w:rPr>
        <w:t xml:space="preserve">y </w:t>
      </w:r>
      <w:r w:rsidR="00521F1E" w:rsidRPr="00AF2AAB">
        <w:rPr>
          <w:rFonts w:ascii="Arial" w:hAnsi="Arial" w:cs="Arial"/>
          <w:b/>
          <w:i/>
          <w:color w:val="1F3864"/>
          <w:sz w:val="20"/>
          <w:szCs w:val="20"/>
        </w:rPr>
        <w:t>Satena</w:t>
      </w:r>
      <w:r w:rsidR="00E76DB3" w:rsidRPr="00AF2AAB">
        <w:rPr>
          <w:rFonts w:ascii="Arial" w:hAnsi="Arial" w:cs="Arial"/>
          <w:b/>
          <w:i/>
          <w:color w:val="1F3864"/>
          <w:sz w:val="20"/>
          <w:szCs w:val="20"/>
        </w:rPr>
        <w:t xml:space="preserve"> y las agencias Viajes Chapinero </w:t>
      </w:r>
      <w:proofErr w:type="spellStart"/>
      <w:r w:rsidR="00E76DB3" w:rsidRPr="00AF2AAB">
        <w:rPr>
          <w:rFonts w:ascii="Arial" w:hAnsi="Arial" w:cs="Arial"/>
          <w:b/>
          <w:i/>
          <w:color w:val="1F3864"/>
          <w:sz w:val="20"/>
          <w:szCs w:val="20"/>
        </w:rPr>
        <w:t>L´Alianxa</w:t>
      </w:r>
      <w:proofErr w:type="spellEnd"/>
      <w:r w:rsidR="00E76DB3" w:rsidRPr="00AF2AAB">
        <w:rPr>
          <w:rFonts w:ascii="Arial" w:hAnsi="Arial" w:cs="Arial"/>
          <w:b/>
          <w:i/>
          <w:color w:val="1F3864"/>
          <w:sz w:val="20"/>
          <w:szCs w:val="20"/>
        </w:rPr>
        <w:t xml:space="preserve">, </w:t>
      </w:r>
      <w:proofErr w:type="spellStart"/>
      <w:r w:rsidR="00E76DB3" w:rsidRPr="00AF2AAB">
        <w:rPr>
          <w:rFonts w:ascii="Arial" w:hAnsi="Arial" w:cs="Arial"/>
          <w:b/>
          <w:i/>
          <w:color w:val="1F3864"/>
          <w:sz w:val="20"/>
          <w:szCs w:val="20"/>
        </w:rPr>
        <w:t>Multidestinos</w:t>
      </w:r>
      <w:proofErr w:type="spellEnd"/>
      <w:r w:rsidR="00E76DB3" w:rsidRPr="00AF2AAB">
        <w:rPr>
          <w:rFonts w:ascii="Arial" w:hAnsi="Arial" w:cs="Arial"/>
          <w:b/>
          <w:i/>
          <w:color w:val="1F3864"/>
          <w:sz w:val="20"/>
          <w:szCs w:val="20"/>
        </w:rPr>
        <w:t xml:space="preserve"> Express Viajes</w:t>
      </w:r>
      <w:r w:rsidR="00521F1E" w:rsidRPr="00AF2AAB">
        <w:rPr>
          <w:rFonts w:ascii="Arial" w:hAnsi="Arial" w:cs="Arial"/>
          <w:b/>
          <w:i/>
          <w:color w:val="1F3864"/>
          <w:sz w:val="20"/>
          <w:szCs w:val="20"/>
        </w:rPr>
        <w:t>, Éxito Viajes y Turismo</w:t>
      </w:r>
      <w:r w:rsidR="00E76DB3" w:rsidRPr="00AF2AAB">
        <w:rPr>
          <w:rFonts w:ascii="Arial" w:hAnsi="Arial" w:cs="Arial"/>
          <w:b/>
          <w:i/>
          <w:color w:val="1F3864"/>
          <w:sz w:val="20"/>
          <w:szCs w:val="20"/>
        </w:rPr>
        <w:t xml:space="preserve"> y Aero Vacaciones.</w:t>
      </w:r>
      <w:r w:rsidR="00AF2AAB" w:rsidRPr="00AF2AAB">
        <w:rPr>
          <w:rFonts w:ascii="Arial" w:hAnsi="Arial" w:cs="Arial"/>
          <w:b/>
          <w:i/>
          <w:color w:val="1F3864"/>
          <w:sz w:val="20"/>
          <w:szCs w:val="20"/>
        </w:rPr>
        <w:t xml:space="preserve"> </w:t>
      </w:r>
    </w:p>
    <w:p w:rsidR="00466246" w:rsidRDefault="00466246" w:rsidP="00277244">
      <w:pPr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F950A0" w:rsidRPr="00640199" w:rsidRDefault="00277244" w:rsidP="00277244">
      <w:pPr>
        <w:jc w:val="both"/>
        <w:rPr>
          <w:rFonts w:ascii="Arial" w:hAnsi="Arial" w:cs="Arial"/>
          <w:sz w:val="22"/>
          <w:szCs w:val="22"/>
        </w:rPr>
      </w:pPr>
      <w:r w:rsidRPr="00640199">
        <w:rPr>
          <w:rFonts w:ascii="Arial" w:hAnsi="Arial" w:cs="Arial"/>
          <w:b/>
          <w:bCs/>
          <w:color w:val="222222"/>
          <w:sz w:val="22"/>
          <w:szCs w:val="22"/>
        </w:rPr>
        <w:t xml:space="preserve">Bogotá, D. C., </w:t>
      </w:r>
      <w:r w:rsidR="00095E41">
        <w:rPr>
          <w:rFonts w:ascii="Arial" w:hAnsi="Arial" w:cs="Arial"/>
          <w:b/>
          <w:bCs/>
          <w:color w:val="222222"/>
          <w:sz w:val="22"/>
          <w:szCs w:val="22"/>
        </w:rPr>
        <w:t>22</w:t>
      </w:r>
      <w:r w:rsidR="006D5A42" w:rsidRPr="00640199">
        <w:rPr>
          <w:rFonts w:ascii="Arial" w:hAnsi="Arial" w:cs="Arial"/>
          <w:b/>
          <w:bCs/>
          <w:color w:val="222222"/>
          <w:sz w:val="22"/>
          <w:szCs w:val="22"/>
        </w:rPr>
        <w:t xml:space="preserve"> de agosto</w:t>
      </w:r>
      <w:r w:rsidRPr="00640199">
        <w:rPr>
          <w:rFonts w:ascii="Arial" w:hAnsi="Arial" w:cs="Arial"/>
          <w:b/>
          <w:bCs/>
          <w:color w:val="222222"/>
          <w:sz w:val="22"/>
          <w:szCs w:val="22"/>
        </w:rPr>
        <w:t xml:space="preserve"> de 201</w:t>
      </w:r>
      <w:r w:rsidR="00A73A8E" w:rsidRPr="00640199">
        <w:rPr>
          <w:rFonts w:ascii="Arial" w:hAnsi="Arial" w:cs="Arial"/>
          <w:b/>
          <w:bCs/>
          <w:color w:val="222222"/>
          <w:sz w:val="22"/>
          <w:szCs w:val="22"/>
        </w:rPr>
        <w:t>6</w:t>
      </w:r>
      <w:r w:rsidRPr="00640199">
        <w:rPr>
          <w:rFonts w:ascii="Arial" w:hAnsi="Arial" w:cs="Arial"/>
          <w:b/>
          <w:bCs/>
          <w:color w:val="222222"/>
          <w:sz w:val="22"/>
          <w:szCs w:val="22"/>
        </w:rPr>
        <w:t xml:space="preserve">.  </w:t>
      </w:r>
      <w:r w:rsidR="00EB779A" w:rsidRPr="00640199">
        <w:rPr>
          <w:rFonts w:ascii="Arial" w:hAnsi="Arial" w:cs="Arial"/>
          <w:sz w:val="22"/>
          <w:szCs w:val="22"/>
        </w:rPr>
        <w:t>L</w:t>
      </w:r>
      <w:r w:rsidR="000F10E0" w:rsidRPr="00640199">
        <w:rPr>
          <w:rFonts w:ascii="Arial" w:hAnsi="Arial" w:cs="Arial"/>
          <w:sz w:val="22"/>
          <w:szCs w:val="22"/>
        </w:rPr>
        <w:t xml:space="preserve">a Aeronáutica Civil </w:t>
      </w:r>
      <w:r w:rsidR="00AF2AAB">
        <w:rPr>
          <w:rFonts w:ascii="Arial" w:hAnsi="Arial" w:cs="Arial"/>
          <w:sz w:val="22"/>
          <w:szCs w:val="22"/>
        </w:rPr>
        <w:t>abrió</w:t>
      </w:r>
      <w:r w:rsidR="004C2E45">
        <w:rPr>
          <w:rFonts w:ascii="Arial" w:hAnsi="Arial" w:cs="Arial"/>
          <w:sz w:val="22"/>
          <w:szCs w:val="22"/>
        </w:rPr>
        <w:t xml:space="preserve"> inves</w:t>
      </w:r>
      <w:r w:rsidR="00FB3F3F">
        <w:rPr>
          <w:rFonts w:ascii="Arial" w:hAnsi="Arial" w:cs="Arial"/>
          <w:sz w:val="22"/>
          <w:szCs w:val="22"/>
        </w:rPr>
        <w:t>tigaciones</w:t>
      </w:r>
      <w:r w:rsidR="004C2E45">
        <w:rPr>
          <w:rFonts w:ascii="Arial" w:hAnsi="Arial" w:cs="Arial"/>
          <w:sz w:val="22"/>
          <w:szCs w:val="22"/>
        </w:rPr>
        <w:t xml:space="preserve"> administrativa</w:t>
      </w:r>
      <w:r w:rsidR="00FB3F3F">
        <w:rPr>
          <w:rFonts w:ascii="Arial" w:hAnsi="Arial" w:cs="Arial"/>
          <w:sz w:val="22"/>
          <w:szCs w:val="22"/>
        </w:rPr>
        <w:t>s</w:t>
      </w:r>
      <w:r w:rsidR="000F10E0" w:rsidRPr="00640199">
        <w:rPr>
          <w:rFonts w:ascii="Arial" w:hAnsi="Arial" w:cs="Arial"/>
          <w:sz w:val="22"/>
          <w:szCs w:val="22"/>
        </w:rPr>
        <w:t xml:space="preserve"> contra cuatro (4) aerolíneas y </w:t>
      </w:r>
      <w:r w:rsidR="00521F1E">
        <w:rPr>
          <w:rFonts w:ascii="Arial" w:hAnsi="Arial" w:cs="Arial"/>
          <w:sz w:val="22"/>
          <w:szCs w:val="22"/>
        </w:rPr>
        <w:t>cuatro</w:t>
      </w:r>
      <w:r w:rsidR="00521F1E" w:rsidRPr="00640199">
        <w:rPr>
          <w:rFonts w:ascii="Arial" w:hAnsi="Arial" w:cs="Arial"/>
          <w:sz w:val="22"/>
          <w:szCs w:val="22"/>
        </w:rPr>
        <w:t xml:space="preserve"> </w:t>
      </w:r>
      <w:r w:rsidR="000F10E0" w:rsidRPr="00640199">
        <w:rPr>
          <w:rFonts w:ascii="Arial" w:hAnsi="Arial" w:cs="Arial"/>
          <w:sz w:val="22"/>
          <w:szCs w:val="22"/>
        </w:rPr>
        <w:t>(</w:t>
      </w:r>
      <w:r w:rsidR="00FB3F3F">
        <w:rPr>
          <w:rFonts w:ascii="Arial" w:hAnsi="Arial" w:cs="Arial"/>
          <w:sz w:val="22"/>
          <w:szCs w:val="22"/>
        </w:rPr>
        <w:t>4</w:t>
      </w:r>
      <w:r w:rsidR="000F10E0" w:rsidRPr="00640199">
        <w:rPr>
          <w:rFonts w:ascii="Arial" w:hAnsi="Arial" w:cs="Arial"/>
          <w:sz w:val="22"/>
          <w:szCs w:val="22"/>
        </w:rPr>
        <w:t>) agencias de viajes</w:t>
      </w:r>
      <w:r w:rsidR="00F950A0" w:rsidRPr="00640199">
        <w:rPr>
          <w:rFonts w:ascii="Arial" w:hAnsi="Arial" w:cs="Arial"/>
          <w:sz w:val="22"/>
          <w:szCs w:val="22"/>
        </w:rPr>
        <w:t xml:space="preserve"> por la presunta omisión de información a los usuarios </w:t>
      </w:r>
      <w:r w:rsidR="00E76DB3">
        <w:rPr>
          <w:rFonts w:ascii="Arial" w:hAnsi="Arial" w:cs="Arial"/>
          <w:sz w:val="22"/>
          <w:szCs w:val="22"/>
        </w:rPr>
        <w:t>relacionada con</w:t>
      </w:r>
      <w:r w:rsidR="00F950A0" w:rsidRPr="00640199">
        <w:rPr>
          <w:rFonts w:ascii="Arial" w:hAnsi="Arial" w:cs="Arial"/>
          <w:sz w:val="22"/>
          <w:szCs w:val="22"/>
        </w:rPr>
        <w:t xml:space="preserve"> las condiciones en que operan las figuras de retracto y desistimiento, la </w:t>
      </w:r>
      <w:r w:rsidR="00EB779A" w:rsidRPr="00640199">
        <w:rPr>
          <w:rFonts w:ascii="Arial" w:hAnsi="Arial" w:cs="Arial"/>
          <w:sz w:val="22"/>
          <w:szCs w:val="22"/>
        </w:rPr>
        <w:t>no</w:t>
      </w:r>
      <w:r w:rsidR="00F950A0" w:rsidRPr="00640199">
        <w:rPr>
          <w:rFonts w:ascii="Arial" w:hAnsi="Arial" w:cs="Arial"/>
          <w:sz w:val="22"/>
          <w:szCs w:val="22"/>
        </w:rPr>
        <w:t xml:space="preserve"> implementación del sistema de confirmación </w:t>
      </w:r>
      <w:r w:rsidR="00095E41" w:rsidRPr="00640199">
        <w:rPr>
          <w:rFonts w:ascii="Arial" w:hAnsi="Arial" w:cs="Arial"/>
          <w:i/>
          <w:sz w:val="22"/>
          <w:szCs w:val="22"/>
        </w:rPr>
        <w:t xml:space="preserve">doble </w:t>
      </w:r>
      <w:proofErr w:type="spellStart"/>
      <w:r w:rsidR="00095E41">
        <w:rPr>
          <w:rFonts w:ascii="Arial" w:hAnsi="Arial" w:cs="Arial"/>
          <w:i/>
          <w:sz w:val="22"/>
          <w:szCs w:val="22"/>
        </w:rPr>
        <w:t>click</w:t>
      </w:r>
      <w:proofErr w:type="spellEnd"/>
      <w:del w:id="1" w:author="Carlos Mauricio Rangel Mejia" w:date="2016-08-10T12:13:00Z">
        <w:r w:rsidR="00F950A0" w:rsidRPr="00640199" w:rsidDel="00EA3E0D">
          <w:rPr>
            <w:rFonts w:ascii="Arial" w:hAnsi="Arial" w:cs="Arial"/>
            <w:sz w:val="22"/>
            <w:szCs w:val="22"/>
          </w:rPr>
          <w:delText xml:space="preserve"> </w:delText>
        </w:r>
      </w:del>
      <w:ins w:id="2" w:author="Carlos Mauricio Rangel Mejia" w:date="2016-08-10T12:13:00Z">
        <w:r w:rsidR="00EA3E0D">
          <w:rPr>
            <w:rFonts w:ascii="Arial" w:hAnsi="Arial" w:cs="Arial"/>
            <w:sz w:val="22"/>
            <w:szCs w:val="22"/>
          </w:rPr>
          <w:t xml:space="preserve"> </w:t>
        </w:r>
      </w:ins>
      <w:r w:rsidR="00F950A0" w:rsidRPr="00640199">
        <w:rPr>
          <w:rFonts w:ascii="Arial" w:hAnsi="Arial" w:cs="Arial"/>
          <w:sz w:val="22"/>
          <w:szCs w:val="22"/>
        </w:rPr>
        <w:t xml:space="preserve">en los procesos </w:t>
      </w:r>
      <w:r w:rsidR="00EB779A" w:rsidRPr="00640199">
        <w:rPr>
          <w:rFonts w:ascii="Arial" w:hAnsi="Arial" w:cs="Arial"/>
          <w:sz w:val="22"/>
          <w:szCs w:val="22"/>
        </w:rPr>
        <w:t xml:space="preserve">en línea </w:t>
      </w:r>
      <w:r w:rsidR="00F950A0" w:rsidRPr="00640199">
        <w:rPr>
          <w:rFonts w:ascii="Arial" w:hAnsi="Arial" w:cs="Arial"/>
          <w:sz w:val="22"/>
          <w:szCs w:val="22"/>
        </w:rPr>
        <w:t xml:space="preserve">de </w:t>
      </w:r>
      <w:r w:rsidR="003C748E" w:rsidRPr="00640199">
        <w:rPr>
          <w:rFonts w:ascii="Arial" w:hAnsi="Arial" w:cs="Arial"/>
          <w:sz w:val="22"/>
          <w:szCs w:val="22"/>
        </w:rPr>
        <w:t xml:space="preserve">cotización y </w:t>
      </w:r>
      <w:r w:rsidR="00F950A0" w:rsidRPr="00640199">
        <w:rPr>
          <w:rFonts w:ascii="Arial" w:hAnsi="Arial" w:cs="Arial"/>
          <w:sz w:val="22"/>
          <w:szCs w:val="22"/>
        </w:rPr>
        <w:t xml:space="preserve">compra de tiquetes y la falta de </w:t>
      </w:r>
      <w:r w:rsidR="00E76DB3">
        <w:rPr>
          <w:rFonts w:ascii="Arial" w:hAnsi="Arial" w:cs="Arial"/>
          <w:sz w:val="22"/>
          <w:szCs w:val="22"/>
        </w:rPr>
        <w:t>comunicación</w:t>
      </w:r>
      <w:r w:rsidR="00F950A0" w:rsidRPr="00640199">
        <w:rPr>
          <w:rFonts w:ascii="Arial" w:hAnsi="Arial" w:cs="Arial"/>
          <w:sz w:val="22"/>
          <w:szCs w:val="22"/>
        </w:rPr>
        <w:t xml:space="preserve"> sobre </w:t>
      </w:r>
      <w:r w:rsidR="003C748E" w:rsidRPr="00640199">
        <w:rPr>
          <w:rFonts w:ascii="Arial" w:hAnsi="Arial" w:cs="Arial"/>
          <w:sz w:val="22"/>
          <w:szCs w:val="22"/>
        </w:rPr>
        <w:t>las variaciones</w:t>
      </w:r>
      <w:r w:rsidR="00F950A0" w:rsidRPr="00640199">
        <w:rPr>
          <w:rFonts w:ascii="Arial" w:hAnsi="Arial" w:cs="Arial"/>
          <w:sz w:val="22"/>
          <w:szCs w:val="22"/>
        </w:rPr>
        <w:t xml:space="preserve"> en los precios de </w:t>
      </w:r>
      <w:r w:rsidR="00010E2D" w:rsidRPr="00640199">
        <w:rPr>
          <w:rFonts w:ascii="Arial" w:hAnsi="Arial" w:cs="Arial"/>
          <w:sz w:val="22"/>
          <w:szCs w:val="22"/>
        </w:rPr>
        <w:t xml:space="preserve">los pasajes </w:t>
      </w:r>
      <w:r w:rsidR="00F950A0" w:rsidRPr="00640199">
        <w:rPr>
          <w:rFonts w:ascii="Arial" w:hAnsi="Arial" w:cs="Arial"/>
          <w:sz w:val="22"/>
          <w:szCs w:val="22"/>
        </w:rPr>
        <w:t>aéreos</w:t>
      </w:r>
      <w:r w:rsidR="00E94EA5" w:rsidRPr="00640199">
        <w:rPr>
          <w:rFonts w:ascii="Arial" w:hAnsi="Arial" w:cs="Arial"/>
          <w:sz w:val="22"/>
          <w:szCs w:val="22"/>
        </w:rPr>
        <w:t>.</w:t>
      </w:r>
    </w:p>
    <w:p w:rsidR="00F950A0" w:rsidRPr="00640199" w:rsidRDefault="00F950A0" w:rsidP="00277244">
      <w:pPr>
        <w:jc w:val="both"/>
        <w:rPr>
          <w:rFonts w:ascii="Arial" w:hAnsi="Arial" w:cs="Arial"/>
          <w:sz w:val="22"/>
          <w:szCs w:val="22"/>
        </w:rPr>
      </w:pPr>
    </w:p>
    <w:p w:rsidR="005203B5" w:rsidRPr="00640199" w:rsidRDefault="00FB3F3F" w:rsidP="00E76D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 </w:t>
      </w:r>
      <w:r w:rsidR="00AF2AAB">
        <w:rPr>
          <w:rFonts w:ascii="Arial" w:hAnsi="Arial" w:cs="Arial"/>
          <w:sz w:val="22"/>
          <w:szCs w:val="22"/>
        </w:rPr>
        <w:t>empresas</w:t>
      </w:r>
      <w:r>
        <w:rPr>
          <w:rFonts w:ascii="Arial" w:hAnsi="Arial" w:cs="Arial"/>
          <w:sz w:val="22"/>
          <w:szCs w:val="22"/>
        </w:rPr>
        <w:t xml:space="preserve"> a las que se le formuló pliego de cargos </w:t>
      </w:r>
      <w:r w:rsidR="005203B5" w:rsidRPr="00640199">
        <w:rPr>
          <w:rFonts w:ascii="Arial" w:hAnsi="Arial" w:cs="Arial"/>
          <w:sz w:val="22"/>
          <w:szCs w:val="22"/>
        </w:rPr>
        <w:t xml:space="preserve">son las aerolíneas </w:t>
      </w:r>
      <w:r w:rsidR="00E76DB3" w:rsidRPr="00E76DB3">
        <w:rPr>
          <w:rFonts w:ascii="Arial" w:hAnsi="Arial" w:cs="Arial"/>
          <w:sz w:val="22"/>
          <w:szCs w:val="22"/>
        </w:rPr>
        <w:t xml:space="preserve">Avianca, Easyfly, </w:t>
      </w:r>
      <w:r w:rsidR="00EA3E0D">
        <w:rPr>
          <w:rFonts w:ascii="Arial" w:hAnsi="Arial" w:cs="Arial"/>
          <w:sz w:val="22"/>
          <w:szCs w:val="22"/>
        </w:rPr>
        <w:t xml:space="preserve">Aerolínea </w:t>
      </w:r>
      <w:r w:rsidR="00E76DB3" w:rsidRPr="00E76DB3">
        <w:rPr>
          <w:rFonts w:ascii="Arial" w:hAnsi="Arial" w:cs="Arial"/>
          <w:sz w:val="22"/>
          <w:szCs w:val="22"/>
        </w:rPr>
        <w:t xml:space="preserve">de Antioquia y </w:t>
      </w:r>
      <w:r w:rsidR="00521F1E">
        <w:rPr>
          <w:rFonts w:ascii="Arial" w:hAnsi="Arial" w:cs="Arial"/>
          <w:sz w:val="22"/>
          <w:szCs w:val="22"/>
        </w:rPr>
        <w:t>Satena</w:t>
      </w:r>
      <w:r w:rsidR="00521F1E" w:rsidRPr="00E76DB3">
        <w:rPr>
          <w:rFonts w:ascii="Arial" w:hAnsi="Arial" w:cs="Arial"/>
          <w:sz w:val="22"/>
          <w:szCs w:val="22"/>
        </w:rPr>
        <w:t xml:space="preserve"> </w:t>
      </w:r>
      <w:r w:rsidR="00E76DB3" w:rsidRPr="00E76DB3">
        <w:rPr>
          <w:rFonts w:ascii="Arial" w:hAnsi="Arial" w:cs="Arial"/>
          <w:sz w:val="22"/>
          <w:szCs w:val="22"/>
        </w:rPr>
        <w:t xml:space="preserve">y las agencias Viajes Chapinero </w:t>
      </w:r>
      <w:proofErr w:type="spellStart"/>
      <w:r w:rsidR="00E76DB3" w:rsidRPr="00E76DB3">
        <w:rPr>
          <w:rFonts w:ascii="Arial" w:hAnsi="Arial" w:cs="Arial"/>
          <w:sz w:val="22"/>
          <w:szCs w:val="22"/>
        </w:rPr>
        <w:t>L´Alianxa</w:t>
      </w:r>
      <w:proofErr w:type="spellEnd"/>
      <w:r w:rsidR="00E76DB3" w:rsidRPr="00E76DB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76DB3" w:rsidRPr="00E76DB3">
        <w:rPr>
          <w:rFonts w:ascii="Arial" w:hAnsi="Arial" w:cs="Arial"/>
          <w:sz w:val="22"/>
          <w:szCs w:val="22"/>
        </w:rPr>
        <w:t>Multidestinos</w:t>
      </w:r>
      <w:proofErr w:type="spellEnd"/>
      <w:r w:rsidR="00E76DB3" w:rsidRPr="00E76DB3">
        <w:rPr>
          <w:rFonts w:ascii="Arial" w:hAnsi="Arial" w:cs="Arial"/>
          <w:sz w:val="22"/>
          <w:szCs w:val="22"/>
        </w:rPr>
        <w:t xml:space="preserve"> Express Viajes</w:t>
      </w:r>
      <w:r w:rsidR="00521F1E">
        <w:rPr>
          <w:rFonts w:ascii="Arial" w:hAnsi="Arial" w:cs="Arial"/>
          <w:sz w:val="22"/>
          <w:szCs w:val="22"/>
        </w:rPr>
        <w:t>, Éxito Viajes y Turismo</w:t>
      </w:r>
      <w:r w:rsidR="00E76DB3" w:rsidRPr="00E76DB3">
        <w:rPr>
          <w:rFonts w:ascii="Arial" w:hAnsi="Arial" w:cs="Arial"/>
          <w:sz w:val="22"/>
          <w:szCs w:val="22"/>
        </w:rPr>
        <w:t xml:space="preserve"> y Aero Vacaciones.</w:t>
      </w:r>
      <w:r w:rsidR="005203B5" w:rsidRPr="00640199">
        <w:rPr>
          <w:rFonts w:ascii="Arial" w:hAnsi="Arial" w:cs="Arial"/>
          <w:sz w:val="22"/>
          <w:szCs w:val="22"/>
        </w:rPr>
        <w:t xml:space="preserve"> Según los Reglamentos Aeronáuticos de Colombia, RAC, </w:t>
      </w:r>
      <w:r w:rsidR="00E76DB3">
        <w:rPr>
          <w:rFonts w:ascii="Arial" w:hAnsi="Arial" w:cs="Arial"/>
          <w:sz w:val="22"/>
          <w:szCs w:val="22"/>
        </w:rPr>
        <w:t xml:space="preserve">cada compañía, de ser encontrada responsable, </w:t>
      </w:r>
      <w:del w:id="3" w:author="Carlos Mauricio Rangel Mejia" w:date="2016-08-10T12:15:00Z">
        <w:r w:rsidDel="00EA3E0D">
          <w:rPr>
            <w:rFonts w:ascii="Arial" w:hAnsi="Arial" w:cs="Arial"/>
            <w:sz w:val="22"/>
            <w:szCs w:val="22"/>
          </w:rPr>
          <w:delText xml:space="preserve"> </w:delText>
        </w:r>
      </w:del>
      <w:r>
        <w:rPr>
          <w:rFonts w:ascii="Arial" w:hAnsi="Arial" w:cs="Arial"/>
          <w:sz w:val="22"/>
          <w:szCs w:val="22"/>
        </w:rPr>
        <w:t>se le podría imponer una multa de hasta 450 salarios mínimos mensuales vigentes</w:t>
      </w:r>
      <w:r w:rsidR="005203B5" w:rsidRPr="00640199">
        <w:rPr>
          <w:rFonts w:ascii="Arial" w:hAnsi="Arial" w:cs="Arial"/>
          <w:sz w:val="22"/>
          <w:szCs w:val="22"/>
        </w:rPr>
        <w:t xml:space="preserve">, es decir, $310 millones. </w:t>
      </w:r>
    </w:p>
    <w:p w:rsidR="005203B5" w:rsidRPr="00640199" w:rsidRDefault="005203B5" w:rsidP="00B37B36">
      <w:pPr>
        <w:jc w:val="both"/>
        <w:rPr>
          <w:rFonts w:ascii="Arial" w:hAnsi="Arial" w:cs="Arial"/>
          <w:sz w:val="22"/>
          <w:szCs w:val="22"/>
        </w:rPr>
      </w:pPr>
    </w:p>
    <w:p w:rsidR="005203B5" w:rsidRPr="00640199" w:rsidRDefault="00B37B36" w:rsidP="00B37B36">
      <w:pPr>
        <w:jc w:val="both"/>
        <w:rPr>
          <w:rFonts w:ascii="Arial" w:hAnsi="Arial" w:cs="Arial"/>
          <w:sz w:val="22"/>
          <w:szCs w:val="22"/>
        </w:rPr>
      </w:pPr>
      <w:r w:rsidRPr="00640199">
        <w:rPr>
          <w:rFonts w:ascii="Arial" w:hAnsi="Arial" w:cs="Arial"/>
          <w:sz w:val="22"/>
          <w:szCs w:val="22"/>
        </w:rPr>
        <w:t>“</w:t>
      </w:r>
      <w:r w:rsidR="005203B5" w:rsidRPr="00640199">
        <w:rPr>
          <w:rFonts w:ascii="Arial" w:hAnsi="Arial" w:cs="Arial"/>
          <w:sz w:val="22"/>
          <w:szCs w:val="22"/>
        </w:rPr>
        <w:t>Las aerolíneas y las agencias de viaje</w:t>
      </w:r>
      <w:r w:rsidR="00640199" w:rsidRPr="00640199">
        <w:rPr>
          <w:rFonts w:ascii="Arial" w:hAnsi="Arial" w:cs="Arial"/>
          <w:sz w:val="22"/>
          <w:szCs w:val="22"/>
        </w:rPr>
        <w:t>s</w:t>
      </w:r>
      <w:r w:rsidR="005203B5" w:rsidRPr="00640199">
        <w:rPr>
          <w:rFonts w:ascii="Arial" w:hAnsi="Arial" w:cs="Arial"/>
          <w:sz w:val="22"/>
          <w:szCs w:val="22"/>
        </w:rPr>
        <w:t xml:space="preserve"> </w:t>
      </w:r>
      <w:r w:rsidR="00640199" w:rsidRPr="00640199">
        <w:rPr>
          <w:rFonts w:ascii="Arial" w:hAnsi="Arial" w:cs="Arial"/>
          <w:sz w:val="22"/>
          <w:szCs w:val="22"/>
        </w:rPr>
        <w:t>tienen</w:t>
      </w:r>
      <w:r w:rsidR="005203B5" w:rsidRPr="00640199">
        <w:rPr>
          <w:rFonts w:ascii="Arial" w:hAnsi="Arial" w:cs="Arial"/>
          <w:sz w:val="22"/>
          <w:szCs w:val="22"/>
        </w:rPr>
        <w:t xml:space="preserve"> la obligación de comunicar al pasajero</w:t>
      </w:r>
      <w:r w:rsidR="00AF2AAB">
        <w:rPr>
          <w:rFonts w:ascii="Arial" w:hAnsi="Arial" w:cs="Arial"/>
          <w:sz w:val="22"/>
          <w:szCs w:val="22"/>
        </w:rPr>
        <w:t xml:space="preserve"> todo lo relacionado con su viaje</w:t>
      </w:r>
      <w:r w:rsidR="005203B5" w:rsidRPr="00640199">
        <w:rPr>
          <w:rFonts w:ascii="Arial" w:hAnsi="Arial" w:cs="Arial"/>
          <w:sz w:val="22"/>
          <w:szCs w:val="22"/>
        </w:rPr>
        <w:t xml:space="preserve">, de manera </w:t>
      </w:r>
      <w:r w:rsidR="00640199" w:rsidRPr="00640199">
        <w:rPr>
          <w:rFonts w:ascii="Arial" w:hAnsi="Arial" w:cs="Arial"/>
          <w:sz w:val="22"/>
          <w:szCs w:val="22"/>
        </w:rPr>
        <w:t xml:space="preserve">completa, </w:t>
      </w:r>
      <w:r w:rsidR="004C2E45">
        <w:rPr>
          <w:rFonts w:ascii="Arial" w:hAnsi="Arial" w:cs="Arial"/>
          <w:sz w:val="22"/>
          <w:szCs w:val="22"/>
        </w:rPr>
        <w:t>veraz y suficiente</w:t>
      </w:r>
      <w:r w:rsidR="005203B5" w:rsidRPr="00640199">
        <w:rPr>
          <w:rFonts w:ascii="Arial" w:hAnsi="Arial" w:cs="Arial"/>
          <w:sz w:val="22"/>
          <w:szCs w:val="22"/>
        </w:rPr>
        <w:t xml:space="preserve"> –dice Alfredo Bocanegra Varón, Director General de la Aeronáutica–. Si no lo hacen, se verán expuestas a las </w:t>
      </w:r>
      <w:r w:rsidR="00E76DB3">
        <w:rPr>
          <w:rFonts w:ascii="Arial" w:hAnsi="Arial" w:cs="Arial"/>
          <w:sz w:val="22"/>
          <w:szCs w:val="22"/>
        </w:rPr>
        <w:t xml:space="preserve">drásticas </w:t>
      </w:r>
      <w:r w:rsidR="005203B5" w:rsidRPr="00640199">
        <w:rPr>
          <w:rFonts w:ascii="Arial" w:hAnsi="Arial" w:cs="Arial"/>
          <w:sz w:val="22"/>
          <w:szCs w:val="22"/>
        </w:rPr>
        <w:t xml:space="preserve">sanciones que contemplan los reglamentos aeronáuticos”.  </w:t>
      </w:r>
    </w:p>
    <w:p w:rsidR="00B37B36" w:rsidRPr="00640199" w:rsidRDefault="00B37B36" w:rsidP="00B37B36">
      <w:pPr>
        <w:jc w:val="both"/>
        <w:rPr>
          <w:rFonts w:ascii="Arial" w:hAnsi="Arial" w:cs="Arial"/>
          <w:sz w:val="22"/>
          <w:szCs w:val="22"/>
        </w:rPr>
      </w:pPr>
    </w:p>
    <w:p w:rsidR="00640199" w:rsidRPr="00017A03" w:rsidRDefault="00640199" w:rsidP="006401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17A03">
        <w:rPr>
          <w:rFonts w:ascii="Arial" w:hAnsi="Arial" w:cs="Arial"/>
          <w:sz w:val="22"/>
          <w:szCs w:val="22"/>
        </w:rPr>
        <w:t xml:space="preserve">La Aeronáutica Civil cuenta con canales de comunicación permanente, como los módulos de atención en los aeropuertos, el correo </w:t>
      </w:r>
      <w:hyperlink r:id="rId8" w:history="1">
        <w:r w:rsidRPr="00017A03">
          <w:rPr>
            <w:rStyle w:val="Hipervnculo"/>
            <w:rFonts w:ascii="Arial" w:hAnsi="Arial" w:cs="Arial"/>
            <w:color w:val="auto"/>
            <w:sz w:val="22"/>
            <w:szCs w:val="22"/>
          </w:rPr>
          <w:t>quejasyreclamos@aerocivil.gov.co</w:t>
        </w:r>
      </w:hyperlink>
      <w:r w:rsidR="00E00265" w:rsidRPr="00017A03">
        <w:rPr>
          <w:rFonts w:ascii="Arial" w:hAnsi="Arial" w:cs="Arial"/>
          <w:sz w:val="22"/>
          <w:szCs w:val="22"/>
        </w:rPr>
        <w:t>,</w:t>
      </w:r>
      <w:r w:rsidRPr="00017A03">
        <w:rPr>
          <w:rFonts w:ascii="Arial" w:hAnsi="Arial" w:cs="Arial"/>
          <w:sz w:val="22"/>
          <w:szCs w:val="22"/>
        </w:rPr>
        <w:t xml:space="preserve"> el twitter </w:t>
      </w:r>
      <w:r w:rsidRPr="00433938">
        <w:rPr>
          <w:rFonts w:ascii="Arial" w:hAnsi="Arial" w:cs="Arial"/>
          <w:sz w:val="22"/>
          <w:szCs w:val="22"/>
          <w:u w:val="single"/>
        </w:rPr>
        <w:t>@</w:t>
      </w:r>
      <w:proofErr w:type="spellStart"/>
      <w:r w:rsidRPr="00433938">
        <w:rPr>
          <w:rFonts w:ascii="Arial" w:hAnsi="Arial" w:cs="Arial"/>
          <w:sz w:val="22"/>
          <w:szCs w:val="22"/>
          <w:u w:val="single"/>
        </w:rPr>
        <w:t>Aerocivilcol</w:t>
      </w:r>
      <w:proofErr w:type="spellEnd"/>
      <w:r w:rsidR="00E00265" w:rsidRPr="00433938">
        <w:rPr>
          <w:rFonts w:ascii="Arial" w:hAnsi="Arial" w:cs="Arial"/>
          <w:sz w:val="22"/>
          <w:szCs w:val="22"/>
        </w:rPr>
        <w:t xml:space="preserve"> </w:t>
      </w:r>
      <w:r w:rsidR="00411621">
        <w:rPr>
          <w:rFonts w:ascii="Arial" w:hAnsi="Arial" w:cs="Arial"/>
          <w:sz w:val="22"/>
          <w:szCs w:val="22"/>
        </w:rPr>
        <w:t>y</w:t>
      </w:r>
      <w:r w:rsidR="00E00265" w:rsidRPr="00017A03">
        <w:rPr>
          <w:rFonts w:ascii="Arial" w:hAnsi="Arial" w:cs="Arial"/>
          <w:sz w:val="22"/>
          <w:szCs w:val="22"/>
        </w:rPr>
        <w:t xml:space="preserve"> la página </w:t>
      </w:r>
      <w:proofErr w:type="spellStart"/>
      <w:r w:rsidR="00E00265" w:rsidRPr="00017A03">
        <w:rPr>
          <w:rFonts w:ascii="Arial" w:hAnsi="Arial" w:cs="Arial"/>
          <w:sz w:val="22"/>
          <w:szCs w:val="22"/>
          <w:u w:val="single"/>
        </w:rPr>
        <w:t>AerocivilCol</w:t>
      </w:r>
      <w:proofErr w:type="spellEnd"/>
      <w:r w:rsidR="00017A03" w:rsidRPr="00433938">
        <w:rPr>
          <w:rFonts w:ascii="Arial" w:hAnsi="Arial" w:cs="Arial"/>
          <w:sz w:val="22"/>
          <w:szCs w:val="22"/>
        </w:rPr>
        <w:t xml:space="preserve"> </w:t>
      </w:r>
      <w:r w:rsidR="00017A03" w:rsidRPr="00017A03">
        <w:rPr>
          <w:rFonts w:ascii="Arial" w:hAnsi="Arial" w:cs="Arial"/>
          <w:sz w:val="22"/>
          <w:szCs w:val="22"/>
        </w:rPr>
        <w:t>en Facebook</w:t>
      </w:r>
      <w:r w:rsidRPr="00017A03">
        <w:rPr>
          <w:rFonts w:ascii="Arial" w:hAnsi="Arial" w:cs="Arial"/>
          <w:sz w:val="22"/>
          <w:szCs w:val="22"/>
        </w:rPr>
        <w:t xml:space="preserve">, para que los usuarios </w:t>
      </w:r>
      <w:r w:rsidR="009766A7">
        <w:rPr>
          <w:rFonts w:ascii="Arial" w:hAnsi="Arial" w:cs="Arial"/>
          <w:sz w:val="22"/>
          <w:szCs w:val="22"/>
        </w:rPr>
        <w:t>presenten</w:t>
      </w:r>
      <w:r w:rsidRPr="00017A03">
        <w:rPr>
          <w:rFonts w:ascii="Arial" w:hAnsi="Arial" w:cs="Arial"/>
          <w:sz w:val="22"/>
          <w:szCs w:val="22"/>
        </w:rPr>
        <w:t xml:space="preserve"> sus quejas y reclamos cuando sientan que sus derechos están siendo vulnerados por las compañías del sector aéreo. </w:t>
      </w:r>
    </w:p>
    <w:p w:rsidR="00640199" w:rsidRDefault="00640199" w:rsidP="00640199">
      <w:pPr>
        <w:jc w:val="both"/>
        <w:rPr>
          <w:rFonts w:ascii="Arial" w:hAnsi="Arial" w:cs="Arial"/>
          <w:color w:val="595959"/>
          <w:sz w:val="22"/>
          <w:szCs w:val="22"/>
        </w:rPr>
      </w:pPr>
    </w:p>
    <w:p w:rsidR="00640199" w:rsidRPr="00BF0C0B" w:rsidRDefault="00640199" w:rsidP="00640199">
      <w:pPr>
        <w:jc w:val="both"/>
        <w:rPr>
          <w:rFonts w:ascii="Arial" w:hAnsi="Arial" w:cs="Arial"/>
          <w:color w:val="595959"/>
          <w:sz w:val="22"/>
          <w:szCs w:val="22"/>
        </w:rPr>
      </w:pPr>
      <w:r w:rsidRPr="00BF0C0B">
        <w:rPr>
          <w:rFonts w:ascii="Arial" w:hAnsi="Arial" w:cs="Arial"/>
          <w:color w:val="595959"/>
          <w:sz w:val="22"/>
          <w:szCs w:val="22"/>
        </w:rPr>
        <w:t>Grupo Divulgación y Prensa</w:t>
      </w:r>
    </w:p>
    <w:p w:rsidR="004A66FB" w:rsidRPr="004F4D9A" w:rsidRDefault="004A66FB" w:rsidP="00144A75">
      <w:pPr>
        <w:jc w:val="both"/>
        <w:rPr>
          <w:rFonts w:ascii="Arial" w:hAnsi="Arial" w:cs="Arial"/>
          <w:color w:val="595959"/>
          <w:sz w:val="20"/>
          <w:szCs w:val="20"/>
        </w:rPr>
      </w:pPr>
      <w:r w:rsidRPr="004F4D9A">
        <w:rPr>
          <w:rFonts w:ascii="Arial" w:hAnsi="Arial" w:cs="Arial"/>
          <w:color w:val="595959"/>
          <w:sz w:val="20"/>
          <w:szCs w:val="20"/>
        </w:rPr>
        <w:t>Twitter:</w:t>
      </w:r>
      <w:r w:rsidRPr="004F4D9A">
        <w:rPr>
          <w:rFonts w:ascii="Arial" w:hAnsi="Arial" w:cs="Arial"/>
          <w:color w:val="595959"/>
          <w:sz w:val="20"/>
          <w:szCs w:val="20"/>
        </w:rPr>
        <w:tab/>
      </w:r>
      <w:r w:rsidR="00B73537">
        <w:rPr>
          <w:rFonts w:ascii="Arial" w:hAnsi="Arial" w:cs="Arial"/>
          <w:color w:val="595959"/>
          <w:sz w:val="20"/>
          <w:szCs w:val="20"/>
        </w:rPr>
        <w:tab/>
      </w:r>
      <w:r w:rsidRPr="004F4D9A">
        <w:rPr>
          <w:rFonts w:ascii="Arial" w:hAnsi="Arial" w:cs="Arial"/>
          <w:color w:val="595959"/>
          <w:sz w:val="20"/>
          <w:szCs w:val="20"/>
        </w:rPr>
        <w:t>@</w:t>
      </w:r>
      <w:proofErr w:type="spellStart"/>
      <w:r w:rsidRPr="004F4D9A">
        <w:rPr>
          <w:rFonts w:ascii="Arial" w:hAnsi="Arial" w:cs="Arial"/>
          <w:color w:val="595959"/>
          <w:sz w:val="20"/>
          <w:szCs w:val="20"/>
        </w:rPr>
        <w:t>AerocivilCol</w:t>
      </w:r>
      <w:proofErr w:type="spellEnd"/>
    </w:p>
    <w:p w:rsidR="00A84A6B" w:rsidRPr="004F4D9A" w:rsidRDefault="004A66FB" w:rsidP="00144A75">
      <w:pPr>
        <w:jc w:val="both"/>
        <w:rPr>
          <w:rFonts w:ascii="Arial" w:hAnsi="Arial" w:cs="Arial"/>
          <w:color w:val="595959"/>
          <w:sz w:val="20"/>
          <w:szCs w:val="20"/>
        </w:rPr>
      </w:pPr>
      <w:r w:rsidRPr="004F4D9A">
        <w:rPr>
          <w:rFonts w:ascii="Arial" w:hAnsi="Arial" w:cs="Arial"/>
          <w:color w:val="595959"/>
          <w:sz w:val="20"/>
          <w:szCs w:val="20"/>
        </w:rPr>
        <w:t>Facebook:</w:t>
      </w:r>
      <w:r w:rsidRPr="004F4D9A">
        <w:rPr>
          <w:rFonts w:ascii="Arial" w:hAnsi="Arial" w:cs="Arial"/>
          <w:color w:val="595959"/>
          <w:sz w:val="20"/>
          <w:szCs w:val="20"/>
        </w:rPr>
        <w:tab/>
      </w:r>
      <w:proofErr w:type="spellStart"/>
      <w:r w:rsidRPr="004F4D9A">
        <w:rPr>
          <w:rFonts w:ascii="Arial" w:hAnsi="Arial" w:cs="Arial"/>
          <w:color w:val="595959"/>
          <w:sz w:val="20"/>
          <w:szCs w:val="20"/>
        </w:rPr>
        <w:t>AerocivilCol</w:t>
      </w:r>
      <w:proofErr w:type="spellEnd"/>
    </w:p>
    <w:p w:rsidR="0080045E" w:rsidRDefault="004A66FB" w:rsidP="00144A75">
      <w:pPr>
        <w:jc w:val="both"/>
        <w:rPr>
          <w:rFonts w:ascii="Arial" w:hAnsi="Arial" w:cs="Arial"/>
          <w:color w:val="595959"/>
          <w:sz w:val="20"/>
          <w:szCs w:val="20"/>
        </w:rPr>
      </w:pPr>
      <w:r w:rsidRPr="004F4D9A">
        <w:rPr>
          <w:rFonts w:ascii="Arial" w:hAnsi="Arial" w:cs="Arial"/>
          <w:color w:val="595959"/>
          <w:sz w:val="20"/>
          <w:szCs w:val="20"/>
        </w:rPr>
        <w:t>YouTube:</w:t>
      </w:r>
      <w:r w:rsidRPr="004F4D9A">
        <w:rPr>
          <w:rFonts w:ascii="Arial" w:hAnsi="Arial" w:cs="Arial"/>
          <w:color w:val="595959"/>
          <w:sz w:val="20"/>
          <w:szCs w:val="20"/>
        </w:rPr>
        <w:tab/>
      </w:r>
      <w:proofErr w:type="spellStart"/>
      <w:r w:rsidRPr="004F4D9A">
        <w:rPr>
          <w:rFonts w:ascii="Arial" w:hAnsi="Arial" w:cs="Arial"/>
          <w:color w:val="595959"/>
          <w:sz w:val="20"/>
          <w:szCs w:val="20"/>
        </w:rPr>
        <w:t>AerocivilCol</w:t>
      </w:r>
      <w:proofErr w:type="spellEnd"/>
    </w:p>
    <w:p w:rsidR="00F11911" w:rsidRPr="004F4D9A" w:rsidRDefault="004A66FB" w:rsidP="00FB4125">
      <w:pPr>
        <w:jc w:val="both"/>
        <w:rPr>
          <w:rFonts w:ascii="Arial" w:hAnsi="Arial" w:cs="Arial"/>
          <w:color w:val="595959"/>
          <w:sz w:val="20"/>
          <w:szCs w:val="20"/>
        </w:rPr>
      </w:pPr>
      <w:r w:rsidRPr="004F4D9A">
        <w:rPr>
          <w:rFonts w:ascii="Arial" w:hAnsi="Arial" w:cs="Arial"/>
          <w:color w:val="595959"/>
          <w:sz w:val="20"/>
          <w:szCs w:val="20"/>
        </w:rPr>
        <w:t>E-mail:</w:t>
      </w:r>
      <w:r w:rsidRPr="004F4D9A">
        <w:rPr>
          <w:rFonts w:ascii="Arial" w:hAnsi="Arial" w:cs="Arial"/>
          <w:color w:val="595959"/>
          <w:sz w:val="20"/>
          <w:szCs w:val="20"/>
        </w:rPr>
        <w:tab/>
      </w:r>
      <w:r w:rsidRPr="004F4D9A">
        <w:rPr>
          <w:rFonts w:ascii="Arial" w:hAnsi="Arial" w:cs="Arial"/>
          <w:color w:val="595959"/>
          <w:sz w:val="20"/>
          <w:szCs w:val="20"/>
        </w:rPr>
        <w:tab/>
      </w:r>
      <w:hyperlink r:id="rId9" w:history="1">
        <w:r w:rsidRPr="004F4D9A">
          <w:rPr>
            <w:rStyle w:val="Hipervnculo"/>
            <w:rFonts w:ascii="Arial" w:hAnsi="Arial" w:cs="Arial"/>
            <w:sz w:val="20"/>
            <w:szCs w:val="20"/>
          </w:rPr>
          <w:t>prensa@aerocivil.gov.co</w:t>
        </w:r>
      </w:hyperlink>
    </w:p>
    <w:sectPr w:rsidR="00F11911" w:rsidRPr="004F4D9A" w:rsidSect="00E74DEE">
      <w:headerReference w:type="even" r:id="rId10"/>
      <w:headerReference w:type="default" r:id="rId11"/>
      <w:headerReference w:type="first" r:id="rId12"/>
      <w:pgSz w:w="12240" w:h="15840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8B" w:rsidRDefault="00CD6C8B" w:rsidP="00FB4125">
      <w:r>
        <w:separator/>
      </w:r>
    </w:p>
  </w:endnote>
  <w:endnote w:type="continuationSeparator" w:id="0">
    <w:p w:rsidR="00CD6C8B" w:rsidRDefault="00CD6C8B" w:rsidP="00FB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8B" w:rsidRDefault="00CD6C8B" w:rsidP="00FB4125">
      <w:r>
        <w:separator/>
      </w:r>
    </w:p>
  </w:footnote>
  <w:footnote w:type="continuationSeparator" w:id="0">
    <w:p w:rsidR="00CD6C8B" w:rsidRDefault="00CD6C8B" w:rsidP="00FB4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99" w:rsidRDefault="00544CC0">
    <w:pPr>
      <w:pStyle w:val="Encabezado"/>
    </w:pPr>
    <w:r>
      <w:rPr>
        <w:noProof/>
      </w:rPr>
      <w:pict w14:anchorId="31583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99" w:rsidRDefault="00544CC0">
    <w:pPr>
      <w:pStyle w:val="Encabezado"/>
    </w:pPr>
    <w:r>
      <w:rPr>
        <w:noProof/>
      </w:rPr>
      <w:pict w14:anchorId="21498C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99" w:rsidRDefault="00544CC0">
    <w:pPr>
      <w:pStyle w:val="Encabezado"/>
    </w:pPr>
    <w:r>
      <w:rPr>
        <w:noProof/>
      </w:rPr>
      <w:pict w14:anchorId="1D903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84D"/>
      </v:shape>
    </w:pict>
  </w:numPicBullet>
  <w:abstractNum w:abstractNumId="0" w15:restartNumberingAfterBreak="0">
    <w:nsid w:val="FFFFFF1D"/>
    <w:multiLevelType w:val="multilevel"/>
    <w:tmpl w:val="8A8468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652A5"/>
    <w:multiLevelType w:val="hybridMultilevel"/>
    <w:tmpl w:val="28665A5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4A13"/>
    <w:multiLevelType w:val="hybridMultilevel"/>
    <w:tmpl w:val="DC20640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F6738"/>
    <w:multiLevelType w:val="hybridMultilevel"/>
    <w:tmpl w:val="5CB069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E750B"/>
    <w:multiLevelType w:val="hybridMultilevel"/>
    <w:tmpl w:val="DE6ED20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1493"/>
    <w:multiLevelType w:val="hybridMultilevel"/>
    <w:tmpl w:val="073CE494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607C1C"/>
    <w:multiLevelType w:val="hybridMultilevel"/>
    <w:tmpl w:val="2F04283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7530B"/>
    <w:multiLevelType w:val="hybridMultilevel"/>
    <w:tmpl w:val="2B3CF76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C3886"/>
    <w:multiLevelType w:val="hybridMultilevel"/>
    <w:tmpl w:val="3766C99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D0C"/>
    <w:multiLevelType w:val="hybridMultilevel"/>
    <w:tmpl w:val="0EDAFD6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76EC4"/>
    <w:multiLevelType w:val="hybridMultilevel"/>
    <w:tmpl w:val="4D343B58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366C0A"/>
    <w:multiLevelType w:val="hybridMultilevel"/>
    <w:tmpl w:val="FCE0DC9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A7AEF"/>
    <w:multiLevelType w:val="hybridMultilevel"/>
    <w:tmpl w:val="015C9B0C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0D6BA5"/>
    <w:multiLevelType w:val="hybridMultilevel"/>
    <w:tmpl w:val="C172D7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E025D"/>
    <w:multiLevelType w:val="hybridMultilevel"/>
    <w:tmpl w:val="91CE1C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930867"/>
    <w:multiLevelType w:val="hybridMultilevel"/>
    <w:tmpl w:val="30AEE2E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63A81"/>
    <w:multiLevelType w:val="hybridMultilevel"/>
    <w:tmpl w:val="1C9864D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0"/>
  </w:num>
  <w:num w:numId="5">
    <w:abstractNumId w:val="14"/>
  </w:num>
  <w:num w:numId="6">
    <w:abstractNumId w:val="3"/>
  </w:num>
  <w:num w:numId="7">
    <w:abstractNumId w:val="2"/>
  </w:num>
  <w:num w:numId="8">
    <w:abstractNumId w:val="16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  <w:num w:numId="14">
    <w:abstractNumId w:val="11"/>
  </w:num>
  <w:num w:numId="15">
    <w:abstractNumId w:val="9"/>
  </w:num>
  <w:num w:numId="16">
    <w:abstractNumId w:val="4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los Mauricio Rangel Mejia">
    <w15:presenceInfo w15:providerId="AD" w15:userId="S-1-5-21-776300533-1804741712-1538882281-1135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DE"/>
    <w:rsid w:val="000005A7"/>
    <w:rsid w:val="00010E2D"/>
    <w:rsid w:val="00014937"/>
    <w:rsid w:val="00017A03"/>
    <w:rsid w:val="00022C16"/>
    <w:rsid w:val="00031BDE"/>
    <w:rsid w:val="00033F2A"/>
    <w:rsid w:val="000430D1"/>
    <w:rsid w:val="00053D5A"/>
    <w:rsid w:val="00064283"/>
    <w:rsid w:val="00086993"/>
    <w:rsid w:val="00095E41"/>
    <w:rsid w:val="000D2224"/>
    <w:rsid w:val="000E5C10"/>
    <w:rsid w:val="000F10E0"/>
    <w:rsid w:val="00106D36"/>
    <w:rsid w:val="00112900"/>
    <w:rsid w:val="001244DC"/>
    <w:rsid w:val="00144A75"/>
    <w:rsid w:val="0016351A"/>
    <w:rsid w:val="00176425"/>
    <w:rsid w:val="001908BE"/>
    <w:rsid w:val="001A1E29"/>
    <w:rsid w:val="001D6717"/>
    <w:rsid w:val="00223C1E"/>
    <w:rsid w:val="0022586A"/>
    <w:rsid w:val="00242F6D"/>
    <w:rsid w:val="00255F66"/>
    <w:rsid w:val="00277244"/>
    <w:rsid w:val="002829E4"/>
    <w:rsid w:val="00282A9F"/>
    <w:rsid w:val="002901A9"/>
    <w:rsid w:val="002C6161"/>
    <w:rsid w:val="002D05C5"/>
    <w:rsid w:val="002D6C66"/>
    <w:rsid w:val="002E7A53"/>
    <w:rsid w:val="00300F84"/>
    <w:rsid w:val="00306CDC"/>
    <w:rsid w:val="0032562D"/>
    <w:rsid w:val="00327DBE"/>
    <w:rsid w:val="00336334"/>
    <w:rsid w:val="00340576"/>
    <w:rsid w:val="00360889"/>
    <w:rsid w:val="00361EEF"/>
    <w:rsid w:val="00373F12"/>
    <w:rsid w:val="0038689C"/>
    <w:rsid w:val="003907E7"/>
    <w:rsid w:val="0039095F"/>
    <w:rsid w:val="003A247D"/>
    <w:rsid w:val="003C748E"/>
    <w:rsid w:val="003E507C"/>
    <w:rsid w:val="003F1EE4"/>
    <w:rsid w:val="004079E0"/>
    <w:rsid w:val="00411621"/>
    <w:rsid w:val="004159A8"/>
    <w:rsid w:val="004322D3"/>
    <w:rsid w:val="00433938"/>
    <w:rsid w:val="00466246"/>
    <w:rsid w:val="0047290C"/>
    <w:rsid w:val="00474705"/>
    <w:rsid w:val="00491E6B"/>
    <w:rsid w:val="004944A1"/>
    <w:rsid w:val="004A66FB"/>
    <w:rsid w:val="004B0C2F"/>
    <w:rsid w:val="004C2E45"/>
    <w:rsid w:val="004C4C50"/>
    <w:rsid w:val="004D4B85"/>
    <w:rsid w:val="004F4D9A"/>
    <w:rsid w:val="00504CD3"/>
    <w:rsid w:val="005203B5"/>
    <w:rsid w:val="00521F1E"/>
    <w:rsid w:val="005371BF"/>
    <w:rsid w:val="00544CC0"/>
    <w:rsid w:val="00550BD6"/>
    <w:rsid w:val="0055450F"/>
    <w:rsid w:val="00562385"/>
    <w:rsid w:val="00567D04"/>
    <w:rsid w:val="00571660"/>
    <w:rsid w:val="00576D26"/>
    <w:rsid w:val="005778AE"/>
    <w:rsid w:val="00582AA3"/>
    <w:rsid w:val="005860D0"/>
    <w:rsid w:val="0059381E"/>
    <w:rsid w:val="005A74D4"/>
    <w:rsid w:val="005E498B"/>
    <w:rsid w:val="005E6E72"/>
    <w:rsid w:val="005F20A6"/>
    <w:rsid w:val="005F71EC"/>
    <w:rsid w:val="006272C4"/>
    <w:rsid w:val="00640199"/>
    <w:rsid w:val="00640AD9"/>
    <w:rsid w:val="00641064"/>
    <w:rsid w:val="00677199"/>
    <w:rsid w:val="00693F10"/>
    <w:rsid w:val="006A5371"/>
    <w:rsid w:val="006A6525"/>
    <w:rsid w:val="006D525D"/>
    <w:rsid w:val="006D5A42"/>
    <w:rsid w:val="006E5219"/>
    <w:rsid w:val="00700397"/>
    <w:rsid w:val="0073251A"/>
    <w:rsid w:val="0073670F"/>
    <w:rsid w:val="00747DFC"/>
    <w:rsid w:val="00773BA5"/>
    <w:rsid w:val="00777357"/>
    <w:rsid w:val="007A1260"/>
    <w:rsid w:val="007B09F3"/>
    <w:rsid w:val="007B18F9"/>
    <w:rsid w:val="007B1BC2"/>
    <w:rsid w:val="007B63D5"/>
    <w:rsid w:val="007C0851"/>
    <w:rsid w:val="007D1CD4"/>
    <w:rsid w:val="0080045E"/>
    <w:rsid w:val="0081369D"/>
    <w:rsid w:val="00815123"/>
    <w:rsid w:val="008434EA"/>
    <w:rsid w:val="008779BC"/>
    <w:rsid w:val="0088202D"/>
    <w:rsid w:val="008A0CF3"/>
    <w:rsid w:val="008A38C0"/>
    <w:rsid w:val="00904A90"/>
    <w:rsid w:val="0090512F"/>
    <w:rsid w:val="00907EC5"/>
    <w:rsid w:val="00930689"/>
    <w:rsid w:val="00945BD9"/>
    <w:rsid w:val="009754E3"/>
    <w:rsid w:val="009766A7"/>
    <w:rsid w:val="009B57EB"/>
    <w:rsid w:val="009E3821"/>
    <w:rsid w:val="00A05C86"/>
    <w:rsid w:val="00A2130F"/>
    <w:rsid w:val="00A321FF"/>
    <w:rsid w:val="00A73A8E"/>
    <w:rsid w:val="00A762D9"/>
    <w:rsid w:val="00A84A6B"/>
    <w:rsid w:val="00AA26C8"/>
    <w:rsid w:val="00AC4111"/>
    <w:rsid w:val="00AD45E1"/>
    <w:rsid w:val="00AF16F3"/>
    <w:rsid w:val="00AF2AAB"/>
    <w:rsid w:val="00B03F87"/>
    <w:rsid w:val="00B10FF1"/>
    <w:rsid w:val="00B13755"/>
    <w:rsid w:val="00B21623"/>
    <w:rsid w:val="00B21F68"/>
    <w:rsid w:val="00B228AE"/>
    <w:rsid w:val="00B37B36"/>
    <w:rsid w:val="00B4131E"/>
    <w:rsid w:val="00B47AD8"/>
    <w:rsid w:val="00B5206A"/>
    <w:rsid w:val="00B606DE"/>
    <w:rsid w:val="00B609ED"/>
    <w:rsid w:val="00B62FDE"/>
    <w:rsid w:val="00B73537"/>
    <w:rsid w:val="00B91E57"/>
    <w:rsid w:val="00BA11C7"/>
    <w:rsid w:val="00BC19B3"/>
    <w:rsid w:val="00BC76ED"/>
    <w:rsid w:val="00C02A3D"/>
    <w:rsid w:val="00C1202A"/>
    <w:rsid w:val="00C120D9"/>
    <w:rsid w:val="00C13516"/>
    <w:rsid w:val="00C16D3C"/>
    <w:rsid w:val="00C219EF"/>
    <w:rsid w:val="00C2794E"/>
    <w:rsid w:val="00C51158"/>
    <w:rsid w:val="00C60746"/>
    <w:rsid w:val="00C7529B"/>
    <w:rsid w:val="00C77A24"/>
    <w:rsid w:val="00C80639"/>
    <w:rsid w:val="00C80775"/>
    <w:rsid w:val="00CA78ED"/>
    <w:rsid w:val="00CB09B5"/>
    <w:rsid w:val="00CD6C8B"/>
    <w:rsid w:val="00CD6E98"/>
    <w:rsid w:val="00CD77E4"/>
    <w:rsid w:val="00CE0945"/>
    <w:rsid w:val="00CE35F5"/>
    <w:rsid w:val="00CE7C0E"/>
    <w:rsid w:val="00D31AFE"/>
    <w:rsid w:val="00D4301B"/>
    <w:rsid w:val="00D52ED8"/>
    <w:rsid w:val="00D62F0E"/>
    <w:rsid w:val="00D64172"/>
    <w:rsid w:val="00D75842"/>
    <w:rsid w:val="00D830E4"/>
    <w:rsid w:val="00D94457"/>
    <w:rsid w:val="00DA5B10"/>
    <w:rsid w:val="00DB0170"/>
    <w:rsid w:val="00DC18EB"/>
    <w:rsid w:val="00DD0F34"/>
    <w:rsid w:val="00DE4193"/>
    <w:rsid w:val="00DE54F4"/>
    <w:rsid w:val="00E00265"/>
    <w:rsid w:val="00E74DEE"/>
    <w:rsid w:val="00E76BC1"/>
    <w:rsid w:val="00E76DB3"/>
    <w:rsid w:val="00E82D55"/>
    <w:rsid w:val="00E94EA5"/>
    <w:rsid w:val="00EA3E0D"/>
    <w:rsid w:val="00EB16F1"/>
    <w:rsid w:val="00EB779A"/>
    <w:rsid w:val="00ED3174"/>
    <w:rsid w:val="00EE193A"/>
    <w:rsid w:val="00EF09B0"/>
    <w:rsid w:val="00F00252"/>
    <w:rsid w:val="00F01BD4"/>
    <w:rsid w:val="00F11911"/>
    <w:rsid w:val="00F14222"/>
    <w:rsid w:val="00F3354F"/>
    <w:rsid w:val="00F37765"/>
    <w:rsid w:val="00F5485F"/>
    <w:rsid w:val="00F64080"/>
    <w:rsid w:val="00F708AD"/>
    <w:rsid w:val="00F716BD"/>
    <w:rsid w:val="00F751A0"/>
    <w:rsid w:val="00F950A0"/>
    <w:rsid w:val="00FB3F3F"/>
    <w:rsid w:val="00FB4125"/>
    <w:rsid w:val="00F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,"/>
  <w14:docId w14:val="6426284C"/>
  <w15:chartTrackingRefBased/>
  <w15:docId w15:val="{14C58C04-5303-420E-86A8-C93A0B67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18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DC18EB"/>
  </w:style>
  <w:style w:type="character" w:styleId="Hipervnculo">
    <w:name w:val="Hyperlink"/>
    <w:rsid w:val="00DC18EB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B03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Textoennegrita">
    <w:name w:val="Strong"/>
    <w:uiPriority w:val="22"/>
    <w:qFormat/>
    <w:rsid w:val="00A762D9"/>
    <w:rPr>
      <w:b/>
      <w:bCs/>
    </w:rPr>
  </w:style>
  <w:style w:type="paragraph" w:styleId="Encabezado">
    <w:name w:val="header"/>
    <w:basedOn w:val="Normal"/>
    <w:link w:val="EncabezadoCar"/>
    <w:rsid w:val="00FB41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B4125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FB41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B4125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B606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606DE"/>
    <w:rPr>
      <w:rFonts w:ascii="Segoe UI" w:hAnsi="Segoe UI" w:cs="Segoe UI"/>
      <w:sz w:val="18"/>
      <w:szCs w:val="18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4F4D9A"/>
    <w:pPr>
      <w:ind w:left="708"/>
    </w:pPr>
  </w:style>
  <w:style w:type="character" w:styleId="Refdecomentario">
    <w:name w:val="annotation reference"/>
    <w:basedOn w:val="Fuentedeprrafopredeter"/>
    <w:rsid w:val="00521F1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1F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1F1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1F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1F1E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jasyreclamos@aerocivil.gov.co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nsa@aerocivil.gov.co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AAA509DAE2648B6DF10E67698A726" ma:contentTypeVersion="3" ma:contentTypeDescription="Create a new document." ma:contentTypeScope="" ma:versionID="1571128d313ade5483720511b4a5915a">
  <xsd:schema xmlns:xsd="http://www.w3.org/2001/XMLSchema" xmlns:xs="http://www.w3.org/2001/XMLSchema" xmlns:p="http://schemas.microsoft.com/office/2006/metadata/properties" xmlns:ns2="cced8e6f-da58-4980-b5cc-b1f8e9be2f87" targetNamespace="http://schemas.microsoft.com/office/2006/metadata/properties" ma:root="true" ma:fieldsID="87d2dd82cbab9e3c6c026f8c51267abb" ns2:_="">
    <xsd:import namespace="cced8e6f-da58-4980-b5cc-b1f8e9be2f87"/>
    <xsd:element name="properties">
      <xsd:complexType>
        <xsd:sequence>
          <xsd:element name="documentManagement">
            <xsd:complexType>
              <xsd:all>
                <xsd:element ref="ns2:Vigencia" minOccurs="0"/>
                <xsd:element ref="ns2:Mes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d8e6f-da58-4980-b5cc-b1f8e9be2f87" elementFormDefault="qualified">
    <xsd:import namespace="http://schemas.microsoft.com/office/2006/documentManagement/types"/>
    <xsd:import namespace="http://schemas.microsoft.com/office/infopath/2007/PartnerControls"/>
    <xsd:element name="Vigencia" ma:index="8" nillable="true" ma:displayName="Vigencia" ma:internalName="Vigencia">
      <xsd:simpleType>
        <xsd:restriction base="dms:Number"/>
      </xsd:simpleType>
    </xsd:element>
    <xsd:element name="Mes" ma:index="9" nillable="true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Orden" ma:index="10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s xmlns="cced8e6f-da58-4980-b5cc-b1f8e9be2f87">Agosto</Mes>
    <Vigencia xmlns="cced8e6f-da58-4980-b5cc-b1f8e9be2f87">2016</Vigencia>
    <Orden xmlns="cced8e6f-da58-4980-b5cc-b1f8e9be2f87">74</Orden>
  </documentManagement>
</p:properties>
</file>

<file path=customXml/itemProps1.xml><?xml version="1.0" encoding="utf-8"?>
<ds:datastoreItem xmlns:ds="http://schemas.openxmlformats.org/officeDocument/2006/customXml" ds:itemID="{8281D769-B44A-428B-876B-839438069C2C}"/>
</file>

<file path=customXml/itemProps2.xml><?xml version="1.0" encoding="utf-8"?>
<ds:datastoreItem xmlns:ds="http://schemas.openxmlformats.org/officeDocument/2006/customXml" ds:itemID="{57EAB3E8-C294-4190-84C6-0E1F297D94C5}"/>
</file>

<file path=customXml/itemProps3.xml><?xml version="1.0" encoding="utf-8"?>
<ds:datastoreItem xmlns:ds="http://schemas.openxmlformats.org/officeDocument/2006/customXml" ds:itemID="{1262C19E-54EE-4081-9828-A9D70F5D8F32}"/>
</file>

<file path=customXml/itemProps4.xml><?xml version="1.0" encoding="utf-8"?>
<ds:datastoreItem xmlns:ds="http://schemas.openxmlformats.org/officeDocument/2006/customXml" ds:itemID="{51B8A922-928E-4414-BF4D-90A8A67AE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1001</vt:lpstr>
    </vt:vector>
  </TitlesOfParts>
  <Company>Windows XP Colossus Edition 2 Reloaded</Company>
  <LinksUpToDate>false</LinksUpToDate>
  <CharactersWithSpaces>2239</CharactersWithSpaces>
  <SharedDoc>false</SharedDoc>
  <HLinks>
    <vt:vector size="36" baseType="variant">
      <vt:variant>
        <vt:i4>5111855</vt:i4>
      </vt:variant>
      <vt:variant>
        <vt:i4>3</vt:i4>
      </vt:variant>
      <vt:variant>
        <vt:i4>0</vt:i4>
      </vt:variant>
      <vt:variant>
        <vt:i4>5</vt:i4>
      </vt:variant>
      <vt:variant>
        <vt:lpwstr>mailto:prensa@aerocivil.gov.co</vt:lpwstr>
      </vt:variant>
      <vt:variant>
        <vt:lpwstr/>
      </vt:variant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mailto:quejasyreclamos@aerocivil.gov.co</vt:lpwstr>
      </vt:variant>
      <vt:variant>
        <vt:lpwstr/>
      </vt:variant>
      <vt:variant>
        <vt:i4>7471198</vt:i4>
      </vt:variant>
      <vt:variant>
        <vt:i4>4285</vt:i4>
      </vt:variant>
      <vt:variant>
        <vt:i4>1026</vt:i4>
      </vt:variant>
      <vt:variant>
        <vt:i4>1</vt:i4>
      </vt:variant>
      <vt:variant>
        <vt:lpwstr>mso584D</vt:lpwstr>
      </vt:variant>
      <vt:variant>
        <vt:lpwstr/>
      </vt:variant>
      <vt:variant>
        <vt:i4>6946922</vt:i4>
      </vt:variant>
      <vt:variant>
        <vt:i4>-1</vt:i4>
      </vt:variant>
      <vt:variant>
        <vt:i4>2052</vt:i4>
      </vt:variant>
      <vt:variant>
        <vt:i4>1</vt:i4>
      </vt:variant>
      <vt:variant>
        <vt:lpwstr>Comunicado de Prensa-03-03</vt:lpwstr>
      </vt:variant>
      <vt:variant>
        <vt:lpwstr/>
      </vt:variant>
      <vt:variant>
        <vt:i4>6946922</vt:i4>
      </vt:variant>
      <vt:variant>
        <vt:i4>-1</vt:i4>
      </vt:variant>
      <vt:variant>
        <vt:i4>2053</vt:i4>
      </vt:variant>
      <vt:variant>
        <vt:i4>1</vt:i4>
      </vt:variant>
      <vt:variant>
        <vt:lpwstr>Comunicado de Prensa-03-03</vt:lpwstr>
      </vt:variant>
      <vt:variant>
        <vt:lpwstr/>
      </vt:variant>
      <vt:variant>
        <vt:i4>6946922</vt:i4>
      </vt:variant>
      <vt:variant>
        <vt:i4>-1</vt:i4>
      </vt:variant>
      <vt:variant>
        <vt:i4>2054</vt:i4>
      </vt:variant>
      <vt:variant>
        <vt:i4>1</vt:i4>
      </vt:variant>
      <vt:variant>
        <vt:lpwstr>Comunicado de Prensa-03-03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 No.  074 de 2016 doc</dc:title>
  <dc:subject/>
  <dc:creator>famila</dc:creator>
  <cp:keywords/>
  <cp:lastModifiedBy>Fermin Silva Duque</cp:lastModifiedBy>
  <cp:revision>3</cp:revision>
  <cp:lastPrinted>2016-08-08T20:29:00Z</cp:lastPrinted>
  <dcterms:created xsi:type="dcterms:W3CDTF">2016-08-11T19:23:00Z</dcterms:created>
  <dcterms:modified xsi:type="dcterms:W3CDTF">2016-08-22T13:10:00Z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0x010100F1DAAA509DAE2648B6DF10E67698A726</vt:lpwstr>
  </property>
</Properties>
</file>